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F9B" w:rsidRDefault="002F225A">
      <w:pPr>
        <w:pStyle w:val="Titre"/>
      </w:pPr>
      <w:bookmarkStart w:id="0" w:name="_GoBack"/>
      <w:bookmarkEnd w:id="0"/>
      <w:r>
        <w:t xml:space="preserve">FAC – CAP AEPE </w:t>
      </w:r>
    </w:p>
    <w:p w:rsidR="00CB3F9B" w:rsidRDefault="002F225A">
      <w:pPr>
        <w:jc w:val="right"/>
      </w:pPr>
      <w:r>
        <w:t xml:space="preserve">Mise à jour : </w:t>
      </w:r>
      <w:del w:id="1" w:author="llechat1" w:date="2017-10-11T10:47:00Z">
        <w:r w:rsidR="00A05E74" w:rsidDel="00EC2BAF">
          <w:delText xml:space="preserve">18 septembre </w:delText>
        </w:r>
        <w:r w:rsidDel="00EC2BAF">
          <w:delText xml:space="preserve"> </w:delText>
        </w:r>
      </w:del>
      <w:ins w:id="2" w:author="llechat1" w:date="2017-10-11T10:47:00Z">
        <w:r w:rsidR="00EC2BAF">
          <w:t xml:space="preserve">10 octobre </w:t>
        </w:r>
      </w:ins>
      <w:r>
        <w:t xml:space="preserve">2017 </w:t>
      </w:r>
    </w:p>
    <w:tbl>
      <w:tblPr>
        <w:tblW w:w="14182" w:type="dxa"/>
        <w:tblCellMar>
          <w:left w:w="10" w:type="dxa"/>
          <w:right w:w="10" w:type="dxa"/>
        </w:tblCellMar>
        <w:tblLook w:val="0000" w:firstRow="0" w:lastRow="0" w:firstColumn="0" w:lastColumn="0" w:noHBand="0" w:noVBand="0"/>
      </w:tblPr>
      <w:tblGrid>
        <w:gridCol w:w="1883"/>
        <w:gridCol w:w="3527"/>
        <w:gridCol w:w="8772"/>
      </w:tblGrid>
      <w:tr w:rsidR="00CB3F9B" w:rsidTr="0083164E">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3F9B" w:rsidRDefault="002F225A">
            <w:pPr>
              <w:spacing w:after="0" w:line="240" w:lineRule="auto"/>
            </w:pPr>
            <w:r>
              <w:t xml:space="preserve">Thème </w:t>
            </w:r>
          </w:p>
        </w:tc>
        <w:tc>
          <w:tcPr>
            <w:tcW w:w="3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3F9B" w:rsidRDefault="002F225A">
            <w:pPr>
              <w:spacing w:after="0" w:line="240" w:lineRule="auto"/>
            </w:pPr>
            <w:r>
              <w:t xml:space="preserve">Question </w:t>
            </w:r>
          </w:p>
        </w:tc>
        <w:tc>
          <w:tcPr>
            <w:tcW w:w="8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3F9B" w:rsidRDefault="002F225A">
            <w:pPr>
              <w:spacing w:after="0" w:line="240" w:lineRule="auto"/>
            </w:pPr>
            <w:r>
              <w:t xml:space="preserve">Réponse </w:t>
            </w:r>
          </w:p>
        </w:tc>
      </w:tr>
      <w:tr w:rsidR="00CB3F9B" w:rsidTr="0083164E">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3F9B" w:rsidRDefault="002F225A">
            <w:pPr>
              <w:spacing w:after="0" w:line="240" w:lineRule="auto"/>
            </w:pPr>
            <w:r>
              <w:t xml:space="preserve">Apprentissage </w:t>
            </w:r>
          </w:p>
        </w:tc>
        <w:tc>
          <w:tcPr>
            <w:tcW w:w="3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3F9B" w:rsidRDefault="002F225A">
            <w:pPr>
              <w:spacing w:after="0" w:line="240" w:lineRule="auto"/>
            </w:pPr>
            <w:r>
              <w:t xml:space="preserve">Les contrats d’apprentissage sont-ils uniquement possibles en EAJE ? </w:t>
            </w:r>
          </w:p>
          <w:p w:rsidR="00CB3F9B" w:rsidRDefault="00CB3F9B">
            <w:pPr>
              <w:spacing w:after="0" w:line="240" w:lineRule="auto"/>
            </w:pPr>
          </w:p>
          <w:p w:rsidR="00CB3F9B" w:rsidRDefault="00CB3F9B">
            <w:pPr>
              <w:spacing w:after="0" w:line="240" w:lineRule="auto"/>
            </w:pPr>
          </w:p>
        </w:tc>
        <w:tc>
          <w:tcPr>
            <w:tcW w:w="8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3F9B" w:rsidRDefault="002F225A">
            <w:pPr>
              <w:spacing w:after="0" w:line="240" w:lineRule="auto"/>
            </w:pPr>
            <w:r>
              <w:t>Non,</w:t>
            </w:r>
          </w:p>
          <w:p w:rsidR="00CB3F9B" w:rsidRDefault="002F225A">
            <w:pPr>
              <w:spacing w:before="100" w:after="0" w:line="240" w:lineRule="auto"/>
              <w:jc w:val="both"/>
            </w:pPr>
            <w:r>
              <w:rPr>
                <w:rFonts w:ascii="Arial" w:eastAsia="Times New Roman" w:hAnsi="Arial" w:cs="Arial"/>
                <w:color w:val="4F81BD"/>
                <w:sz w:val="20"/>
                <w:szCs w:val="20"/>
                <w:lang w:eastAsia="fr-FR"/>
              </w:rPr>
              <w:t xml:space="preserve">« Les lieux d’apprentissage sont des </w:t>
            </w:r>
            <w:r>
              <w:rPr>
                <w:rFonts w:ascii="Arial" w:eastAsia="Times New Roman" w:hAnsi="Arial" w:cs="Arial"/>
                <w:color w:val="4F81BD"/>
                <w:sz w:val="20"/>
                <w:szCs w:val="20"/>
                <w:u w:val="single"/>
                <w:lang w:eastAsia="fr-FR"/>
              </w:rPr>
              <w:t>structures</w:t>
            </w:r>
            <w:r>
              <w:rPr>
                <w:rFonts w:ascii="Arial" w:eastAsia="Times New Roman" w:hAnsi="Arial" w:cs="Arial"/>
                <w:color w:val="4F81BD"/>
                <w:sz w:val="20"/>
                <w:szCs w:val="20"/>
                <w:lang w:eastAsia="fr-FR"/>
              </w:rPr>
              <w:t xml:space="preserve"> collectives d’accueil de jeunes enfants ou organismes de services à la personne offrant des prestations de garde d’enfant(s) de moins de 3 ans ».</w:t>
            </w:r>
          </w:p>
          <w:p w:rsidR="00CB3F9B" w:rsidRDefault="002F225A">
            <w:pPr>
              <w:spacing w:before="100" w:after="0" w:line="240" w:lineRule="auto"/>
              <w:jc w:val="both"/>
            </w:pPr>
            <w:r>
              <w:t xml:space="preserve">Dans ce paragraphe la notion de moins de 3 ans cible uniquement les organismes de services à la personne. Pour les structures collectives d’accueil de jeunes enfants, l'âge est induit par le type de structure (exemple : EAJE pour les moins de 3 ans).  Lorsque le lieu d'apprentissage est une structure collective comme une école ou un accueil collectif pour mineurs on sera sur une autre tranche d'âge. La tranche d'âge des 3 - 6 ans n'apparait pas dans l'annexe PFMP  mais on parle bien de structures d'accueil des jeunes enfants. Les lieux d'apprentissage en école maternelle sont donc envisageables. Néanmoins, d'un point de vue pédagogique et notamment pour préparer EP1,  si le lieu d'apprentissage est un lieu d'accueil pour les 3 - 6 ans, il faut envisager un </w:t>
            </w:r>
            <w:del w:id="3" w:author="llechat1" w:date="2017-09-18T19:27:00Z">
              <w:r w:rsidDel="00A05E74">
                <w:delText xml:space="preserve">stage </w:delText>
              </w:r>
            </w:del>
            <w:ins w:id="4" w:author="llechat1" w:date="2017-09-18T19:27:00Z">
              <w:r w:rsidR="00A05E74">
                <w:t xml:space="preserve"> lieu complémentaire </w:t>
              </w:r>
            </w:ins>
            <w:r>
              <w:t>dans une autre structure.</w:t>
            </w:r>
          </w:p>
          <w:p w:rsidR="00CB3F9B" w:rsidRDefault="00CB3F9B">
            <w:pPr>
              <w:spacing w:after="0" w:line="240" w:lineRule="auto"/>
            </w:pPr>
          </w:p>
        </w:tc>
      </w:tr>
      <w:tr w:rsidR="00CB3F9B" w:rsidTr="0083164E">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3F9B" w:rsidRDefault="002F225A">
            <w:pPr>
              <w:spacing w:after="0" w:line="240" w:lineRule="auto"/>
            </w:pPr>
            <w:r>
              <w:t xml:space="preserve">Apprentissage </w:t>
            </w:r>
          </w:p>
        </w:tc>
        <w:tc>
          <w:tcPr>
            <w:tcW w:w="3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3F9B" w:rsidRDefault="002F225A">
            <w:pPr>
              <w:spacing w:after="0" w:line="240" w:lineRule="auto"/>
            </w:pPr>
            <w:r>
              <w:t xml:space="preserve">Quelle est la durée préconisée pour des stages complémentaires dans un secteur différents de celui du contrat d’apprentissage   ? </w:t>
            </w:r>
          </w:p>
        </w:tc>
        <w:tc>
          <w:tcPr>
            <w:tcW w:w="8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3F9B" w:rsidRDefault="002F225A">
            <w:pPr>
              <w:spacing w:after="0" w:line="240" w:lineRule="auto"/>
              <w:jc w:val="both"/>
              <w:rPr>
                <w:rFonts w:ascii="Arial" w:eastAsia="Times New Roman" w:hAnsi="Arial" w:cs="Arial"/>
                <w:color w:val="4F81BD"/>
                <w:sz w:val="20"/>
                <w:szCs w:val="20"/>
                <w:lang w:eastAsia="fr-FR"/>
              </w:rPr>
            </w:pPr>
            <w:r>
              <w:rPr>
                <w:rFonts w:ascii="Arial" w:eastAsia="Times New Roman" w:hAnsi="Arial" w:cs="Arial"/>
                <w:color w:val="4F81BD"/>
                <w:sz w:val="20"/>
                <w:szCs w:val="20"/>
                <w:lang w:eastAsia="fr-FR"/>
              </w:rPr>
              <w:t xml:space="preserve">« Il est important que les divers aspects de la formation en milieu professionnel soient effectués par l’apprenti. En cas de situation d’entreprise n’offrant pas tous les aspects de la formation, l’article R.117-5-1 du code du travail sera mis en application ». </w:t>
            </w:r>
          </w:p>
          <w:p w:rsidR="00CB3F9B" w:rsidRDefault="00CB3F9B">
            <w:pPr>
              <w:spacing w:after="0" w:line="240" w:lineRule="auto"/>
              <w:rPr>
                <w:color w:val="4F81BD"/>
              </w:rPr>
            </w:pPr>
          </w:p>
          <w:p w:rsidR="00CB3F9B" w:rsidRDefault="002F225A">
            <w:pPr>
              <w:spacing w:after="0" w:line="240" w:lineRule="auto"/>
              <w:rPr>
                <w:ins w:id="5" w:author="llechat1" w:date="2017-10-11T10:44:00Z"/>
              </w:rPr>
            </w:pPr>
            <w:r>
              <w:t xml:space="preserve">Aucune durée n’est précisée dans le référentiel de formation. La question financière est souvent mise en avant par les employeurs pour limiter les durées de stage « complémentaire » dans un service ou une entreprise autre que celle signataire du contrat d’apprentissage.  Pour autant, afin de développer des compétences il faut envisager un </w:t>
            </w:r>
            <w:del w:id="6" w:author="llechat1" w:date="2017-10-11T10:47:00Z">
              <w:r w:rsidDel="00EC2BAF">
                <w:delText xml:space="preserve">stage </w:delText>
              </w:r>
            </w:del>
            <w:ins w:id="7" w:author="llechat1" w:date="2017-10-11T10:47:00Z">
              <w:r w:rsidR="00EC2BAF">
                <w:t xml:space="preserve"> lieu complémentaire </w:t>
              </w:r>
            </w:ins>
            <w:r>
              <w:t xml:space="preserve">de 3 à 4 semaines dans un secteur autre celui du lieu d’apprentissage. Il convient de prendre en compte également les définitions des épreuves E1 et E2. </w:t>
            </w:r>
          </w:p>
          <w:p w:rsidR="00EC2BAF" w:rsidRDefault="00EC2BAF">
            <w:pPr>
              <w:spacing w:after="0" w:line="240" w:lineRule="auto"/>
            </w:pPr>
            <w:ins w:id="8" w:author="llechat1" w:date="2017-10-11T10:44:00Z">
              <w:r>
                <w:t xml:space="preserve">Il est précisé que </w:t>
              </w:r>
            </w:ins>
            <w:ins w:id="9" w:author="llechat1" w:date="2017-10-11T10:45:00Z">
              <w:r>
                <w:t xml:space="preserve">les </w:t>
              </w:r>
            </w:ins>
            <w:ins w:id="10" w:author="llechat1" w:date="2017-10-11T10:46:00Z">
              <w:r>
                <w:t xml:space="preserve">semaines  de ces </w:t>
              </w:r>
            </w:ins>
            <w:ins w:id="11" w:author="llechat1" w:date="2017-10-11T10:45:00Z">
              <w:r>
                <w:t xml:space="preserve">périodes complémentaires  </w:t>
              </w:r>
            </w:ins>
            <w:ins w:id="12" w:author="llechat1" w:date="2017-10-11T10:44:00Z">
              <w:r>
                <w:t xml:space="preserve">peuvent être consécutives ou non. </w:t>
              </w:r>
            </w:ins>
          </w:p>
          <w:p w:rsidR="00CB3F9B" w:rsidRDefault="00CB3F9B">
            <w:pPr>
              <w:spacing w:after="0" w:line="240" w:lineRule="auto"/>
            </w:pPr>
          </w:p>
          <w:p w:rsidR="00CB3F9B" w:rsidRDefault="00CB3F9B">
            <w:pPr>
              <w:spacing w:after="0" w:line="240" w:lineRule="auto"/>
            </w:pPr>
          </w:p>
          <w:p w:rsidR="00CB3F9B" w:rsidRDefault="00CB3F9B">
            <w:pPr>
              <w:spacing w:after="0" w:line="240" w:lineRule="auto"/>
            </w:pPr>
          </w:p>
        </w:tc>
      </w:tr>
      <w:tr w:rsidR="00CB3F9B" w:rsidTr="0083164E">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3F9B" w:rsidRDefault="002F225A">
            <w:pPr>
              <w:spacing w:after="0" w:line="240" w:lineRule="auto"/>
            </w:pPr>
            <w:r>
              <w:lastRenderedPageBreak/>
              <w:t xml:space="preserve">VAE </w:t>
            </w:r>
          </w:p>
        </w:tc>
        <w:tc>
          <w:tcPr>
            <w:tcW w:w="3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3F9B" w:rsidRDefault="002F225A">
            <w:pPr>
              <w:spacing w:after="0" w:line="240" w:lineRule="auto"/>
            </w:pPr>
            <w:r>
              <w:t xml:space="preserve">Y-a-t-il une obligation pour les candidats à la VAE du CAP AEPE d'avoir un minimum d'expérience professionnelle dans les différents secteurs  d'activités  (collectif </w:t>
            </w:r>
            <w:r>
              <w:rPr>
                <w:u w:val="single"/>
              </w:rPr>
              <w:t>et</w:t>
            </w:r>
            <w:r>
              <w:t xml:space="preserve"> individuel) du titulaire du CAP AEPE ? </w:t>
            </w:r>
          </w:p>
          <w:p w:rsidR="00CB3F9B" w:rsidRDefault="00CB3F9B">
            <w:pPr>
              <w:spacing w:after="0" w:line="240" w:lineRule="auto"/>
            </w:pPr>
          </w:p>
        </w:tc>
        <w:tc>
          <w:tcPr>
            <w:tcW w:w="8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3F9B" w:rsidRDefault="002F225A">
            <w:pPr>
              <w:spacing w:after="0" w:line="240" w:lineRule="auto"/>
            </w:pPr>
            <w:r>
              <w:t xml:space="preserve">Il n'y a pas d’exigence, à charge pour le candidat de mettre en avant des compétences pour valider les épreuves du CAP. </w:t>
            </w:r>
          </w:p>
          <w:p w:rsidR="00CB3F9B" w:rsidRDefault="00CB3F9B">
            <w:pPr>
              <w:spacing w:after="0" w:line="240" w:lineRule="auto"/>
            </w:pPr>
          </w:p>
          <w:p w:rsidR="00CB3F9B" w:rsidRDefault="002F225A">
            <w:pPr>
              <w:spacing w:after="0" w:line="240" w:lineRule="auto"/>
            </w:pPr>
            <w:del w:id="13" w:author="llechat1" w:date="2017-10-10T15:28:00Z">
              <w:r w:rsidDel="00774054">
                <w:delText>Un (des) stage(s)  peut (peuvent) être conseillé(s) pour développer des compétences mais n’est  pas obligatoire(s).</w:delText>
              </w:r>
            </w:del>
          </w:p>
        </w:tc>
      </w:tr>
      <w:tr w:rsidR="00CB3F9B" w:rsidTr="0083164E">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3F9B" w:rsidRDefault="002F225A">
            <w:pPr>
              <w:spacing w:after="0" w:line="240" w:lineRule="auto"/>
            </w:pPr>
            <w:r>
              <w:t xml:space="preserve">Candidat en situation de perfectionnement </w:t>
            </w:r>
          </w:p>
        </w:tc>
        <w:tc>
          <w:tcPr>
            <w:tcW w:w="3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3F9B" w:rsidRDefault="002F225A">
            <w:pPr>
              <w:suppressAutoHyphens w:val="0"/>
              <w:spacing w:after="0" w:line="240" w:lineRule="auto"/>
              <w:textAlignment w:val="auto"/>
            </w:pPr>
            <w:r>
              <w:t xml:space="preserve">Les candidats en situation de perfectionnement sont-ils dispensés des PFMP ? </w:t>
            </w:r>
          </w:p>
          <w:p w:rsidR="00CB3F9B" w:rsidRDefault="00CB3F9B">
            <w:pPr>
              <w:suppressAutoHyphens w:val="0"/>
              <w:spacing w:after="0" w:line="240" w:lineRule="auto"/>
              <w:textAlignment w:val="auto"/>
              <w:rPr>
                <w:rFonts w:eastAsia="Times New Roman"/>
                <w:color w:val="004080"/>
                <w:sz w:val="24"/>
                <w:szCs w:val="24"/>
                <w:lang w:eastAsia="fr-FR"/>
              </w:rPr>
            </w:pPr>
          </w:p>
          <w:p w:rsidR="00CB3F9B" w:rsidRDefault="002F225A">
            <w:pPr>
              <w:suppressAutoHyphens w:val="0"/>
              <w:spacing w:after="0" w:line="240" w:lineRule="auto"/>
              <w:textAlignment w:val="auto"/>
            </w:pPr>
            <w:r>
              <w:rPr>
                <w:rFonts w:eastAsia="Times New Roman"/>
                <w:color w:val="004080"/>
                <w:sz w:val="24"/>
                <w:szCs w:val="24"/>
                <w:lang w:eastAsia="fr-FR"/>
              </w:rPr>
              <w:t> </w:t>
            </w:r>
          </w:p>
          <w:p w:rsidR="00CB3F9B" w:rsidRDefault="00CB3F9B">
            <w:pPr>
              <w:spacing w:after="0" w:line="240" w:lineRule="auto"/>
            </w:pPr>
          </w:p>
        </w:tc>
        <w:tc>
          <w:tcPr>
            <w:tcW w:w="8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3F9B" w:rsidRDefault="002F225A">
            <w:pPr>
              <w:spacing w:after="0" w:line="240" w:lineRule="auto"/>
              <w:jc w:val="both"/>
              <w:rPr>
                <w:rFonts w:ascii="Arial" w:eastAsia="Times New Roman" w:hAnsi="Arial" w:cs="Arial"/>
                <w:color w:val="4F81BD"/>
                <w:sz w:val="20"/>
                <w:szCs w:val="20"/>
                <w:lang w:eastAsia="fr-FR"/>
              </w:rPr>
            </w:pPr>
            <w:r>
              <w:rPr>
                <w:rFonts w:ascii="Arial" w:eastAsia="Times New Roman" w:hAnsi="Arial" w:cs="Arial"/>
                <w:color w:val="4F81BD"/>
                <w:sz w:val="20"/>
                <w:szCs w:val="20"/>
                <w:lang w:eastAsia="fr-FR"/>
              </w:rPr>
              <w:t xml:space="preserve">« Les attestations de formation en milieu professionnel sont remplacées par un ou plusieurs certificats de travail attestant que l'intéressé a exercé les activités dans un ou plusieurs secteurs d’activités du CAP Accompagnant éducatif petite enfance en qualité de salarié à temps plein, pendant six mois au cours de l'année précédant  l'examen, ou à temps partiel pendant un an au cours des deux années précédant l'examen ». </w:t>
            </w:r>
          </w:p>
          <w:p w:rsidR="00CB3F9B" w:rsidRDefault="002F225A">
            <w:p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Cette partie concerne les candidats individuels qui ont une expérience dans le secteur de la petite enfance et qui passent les épreuves sous la forme du contrôle ponctuel. </w:t>
            </w:r>
          </w:p>
          <w:p w:rsidR="00CB3F9B" w:rsidRDefault="00CB3F9B">
            <w:pPr>
              <w:spacing w:after="0" w:line="240" w:lineRule="auto"/>
              <w:rPr>
                <w:rFonts w:ascii="Arial" w:eastAsia="Times New Roman" w:hAnsi="Arial" w:cs="Arial"/>
                <w:color w:val="4F81BD"/>
                <w:sz w:val="20"/>
                <w:szCs w:val="20"/>
                <w:lang w:eastAsia="fr-FR"/>
              </w:rPr>
            </w:pPr>
          </w:p>
          <w:p w:rsidR="00CB3F9B" w:rsidRDefault="002F225A">
            <w:pPr>
              <w:spacing w:after="0" w:line="240" w:lineRule="auto"/>
              <w:jc w:val="both"/>
              <w:rPr>
                <w:rFonts w:ascii="Arial" w:eastAsia="Times New Roman" w:hAnsi="Arial" w:cs="Arial"/>
                <w:color w:val="4F81BD"/>
                <w:sz w:val="20"/>
                <w:szCs w:val="20"/>
                <w:lang w:eastAsia="fr-FR"/>
              </w:rPr>
            </w:pPr>
            <w:r>
              <w:rPr>
                <w:rFonts w:ascii="Arial" w:eastAsia="Times New Roman" w:hAnsi="Arial" w:cs="Arial"/>
                <w:color w:val="4F81BD"/>
                <w:sz w:val="20"/>
                <w:szCs w:val="20"/>
                <w:lang w:eastAsia="fr-FR"/>
              </w:rPr>
              <w:t>« Pour les candidats positionnés par décision du recteur (décret n°95-663 du 9 mai 1995 modifié) la  durée minimale de la formation en milieu professionnel est de  8 semaines ».</w:t>
            </w:r>
          </w:p>
          <w:p w:rsidR="00CB3F9B" w:rsidDel="00A05E74" w:rsidRDefault="002F225A" w:rsidP="00A05E74">
            <w:pPr>
              <w:spacing w:after="0" w:line="240" w:lineRule="auto"/>
              <w:jc w:val="both"/>
              <w:rPr>
                <w:del w:id="14" w:author="llechat1" w:date="2017-09-18T19:27:00Z"/>
                <w:rFonts w:ascii="Arial" w:eastAsia="Times New Roman" w:hAnsi="Arial" w:cs="Arial"/>
                <w:sz w:val="20"/>
                <w:szCs w:val="20"/>
                <w:lang w:eastAsia="fr-FR"/>
              </w:rPr>
            </w:pPr>
            <w:r>
              <w:rPr>
                <w:rFonts w:ascii="Arial" w:eastAsia="Times New Roman" w:hAnsi="Arial" w:cs="Arial"/>
                <w:sz w:val="20"/>
                <w:szCs w:val="20"/>
                <w:lang w:eastAsia="fr-FR"/>
              </w:rPr>
              <w:t xml:space="preserve">Cette partie concerne les candidats qui relèvent de la formation continue et qui peuvent bénéficier d’une réduction de formation après positionnement. Ces candidats doivent faire un minimum de 8 semaines de PFMP. </w:t>
            </w:r>
            <w:del w:id="15" w:author="llechat1" w:date="2017-09-18T19:27:00Z">
              <w:r w:rsidDel="00A05E74">
                <w:rPr>
                  <w:rFonts w:ascii="Arial" w:eastAsia="Times New Roman" w:hAnsi="Arial" w:cs="Arial"/>
                  <w:sz w:val="20"/>
                  <w:szCs w:val="20"/>
                  <w:lang w:eastAsia="fr-FR"/>
                </w:rPr>
                <w:delText xml:space="preserve">Ces PFMP permettront d’évaluer U1 et U2 pour les GRETA habilités au CCF par exemple. </w:delText>
              </w:r>
            </w:del>
          </w:p>
          <w:p w:rsidR="00CB3F9B" w:rsidRDefault="00CB3F9B">
            <w:pPr>
              <w:spacing w:after="0" w:line="240" w:lineRule="auto"/>
              <w:jc w:val="both"/>
              <w:pPrChange w:id="16" w:author="llechat1" w:date="2017-09-18T19:27:00Z">
                <w:pPr>
                  <w:spacing w:after="0" w:line="240" w:lineRule="auto"/>
                </w:pPr>
              </w:pPrChange>
            </w:pPr>
          </w:p>
        </w:tc>
      </w:tr>
      <w:tr w:rsidR="00CB3F9B" w:rsidTr="0083164E">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3F9B" w:rsidRDefault="002F225A">
            <w:pPr>
              <w:spacing w:after="0" w:line="240" w:lineRule="auto"/>
            </w:pPr>
            <w:r>
              <w:t xml:space="preserve">PFMP en EAJE </w:t>
            </w:r>
          </w:p>
        </w:tc>
        <w:tc>
          <w:tcPr>
            <w:tcW w:w="3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3F9B" w:rsidRDefault="002F225A">
            <w:pPr>
              <w:suppressAutoHyphens w:val="0"/>
              <w:spacing w:after="0" w:line="240" w:lineRule="auto"/>
              <w:textAlignment w:val="auto"/>
            </w:pPr>
            <w:r>
              <w:t>Y-a- il obligatoirement une période de 4 semaines à effectuer sur la deuxième année en EAJE ?</w:t>
            </w:r>
          </w:p>
          <w:p w:rsidR="00CB3F9B" w:rsidRDefault="00CB3F9B">
            <w:pPr>
              <w:suppressAutoHyphens w:val="0"/>
              <w:spacing w:after="0" w:line="240" w:lineRule="auto"/>
              <w:textAlignment w:val="auto"/>
            </w:pPr>
          </w:p>
        </w:tc>
        <w:tc>
          <w:tcPr>
            <w:tcW w:w="8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C18" w:rsidRDefault="00A05E74">
            <w:pPr>
              <w:spacing w:after="0" w:line="240" w:lineRule="auto"/>
              <w:jc w:val="both"/>
              <w:rPr>
                <w:ins w:id="17" w:author="llechat1" w:date="2017-09-18T19:36:00Z"/>
                <w:rFonts w:ascii="Arial" w:eastAsia="Times New Roman" w:hAnsi="Arial" w:cs="Arial"/>
                <w:sz w:val="20"/>
                <w:szCs w:val="20"/>
                <w:lang w:eastAsia="fr-FR"/>
              </w:rPr>
            </w:pPr>
            <w:ins w:id="18" w:author="llechat1" w:date="2017-09-18T19:27:00Z">
              <w:r>
                <w:rPr>
                  <w:rFonts w:ascii="Arial" w:eastAsia="Times New Roman" w:hAnsi="Arial" w:cs="Arial"/>
                  <w:sz w:val="20"/>
                  <w:szCs w:val="20"/>
                  <w:lang w:eastAsia="fr-FR"/>
                </w:rPr>
                <w:t>Cette obligation ne concerne que les candidats présentant des épreuves dans le cadre du contr</w:t>
              </w:r>
            </w:ins>
            <w:ins w:id="19" w:author="llechat1" w:date="2017-09-18T19:28:00Z">
              <w:r>
                <w:rPr>
                  <w:rFonts w:ascii="Arial" w:eastAsia="Times New Roman" w:hAnsi="Arial" w:cs="Arial"/>
                  <w:sz w:val="20"/>
                  <w:szCs w:val="20"/>
                  <w:lang w:eastAsia="fr-FR"/>
                </w:rPr>
                <w:t>ôle en cours de formation</w:t>
              </w:r>
            </w:ins>
            <w:ins w:id="20" w:author="llechat1" w:date="2017-09-18T19:32:00Z">
              <w:r>
                <w:rPr>
                  <w:rFonts w:ascii="Arial" w:eastAsia="Times New Roman" w:hAnsi="Arial" w:cs="Arial"/>
                  <w:sz w:val="20"/>
                  <w:szCs w:val="20"/>
                  <w:lang w:eastAsia="fr-FR"/>
                </w:rPr>
                <w:t xml:space="preserve"> (Situation d’évaluation n°2</w:t>
              </w:r>
            </w:ins>
            <w:ins w:id="21" w:author="llechat1" w:date="2017-09-18T19:34:00Z">
              <w:r>
                <w:rPr>
                  <w:rFonts w:ascii="Arial" w:eastAsia="Times New Roman" w:hAnsi="Arial" w:cs="Arial"/>
                  <w:sz w:val="20"/>
                  <w:szCs w:val="20"/>
                  <w:lang w:eastAsia="fr-FR"/>
                </w:rPr>
                <w:t xml:space="preserve">. </w:t>
              </w:r>
            </w:ins>
            <w:ins w:id="22" w:author="llechat1" w:date="2017-09-18T19:36:00Z">
              <w:r w:rsidR="00EA5C18">
                <w:rPr>
                  <w:rFonts w:ascii="Arial" w:eastAsia="Times New Roman" w:hAnsi="Arial" w:cs="Arial"/>
                  <w:sz w:val="20"/>
                  <w:szCs w:val="20"/>
                  <w:lang w:eastAsia="fr-FR"/>
                </w:rPr>
                <w:t>« </w:t>
              </w:r>
            </w:ins>
            <w:ins w:id="23" w:author="llechat1" w:date="2017-09-18T19:34:00Z">
              <w:r>
                <w:rPr>
                  <w:rFonts w:ascii="Arial" w:eastAsia="Times New Roman" w:hAnsi="Arial" w:cs="Arial"/>
                  <w:sz w:val="20"/>
                  <w:szCs w:val="20"/>
                  <w:lang w:eastAsia="fr-FR"/>
                </w:rPr>
                <w:t>Les candidats sont évalués au cours de l</w:t>
              </w:r>
            </w:ins>
            <w:ins w:id="24" w:author="llechat1" w:date="2017-09-18T19:35:00Z">
              <w:r>
                <w:rPr>
                  <w:rFonts w:ascii="Arial" w:eastAsia="Times New Roman" w:hAnsi="Arial" w:cs="Arial"/>
                  <w:sz w:val="20"/>
                  <w:szCs w:val="20"/>
                  <w:lang w:eastAsia="fr-FR"/>
                </w:rPr>
                <w:t>’une ou de l’autre PFMP de</w:t>
              </w:r>
              <w:r w:rsidR="00EA5C18">
                <w:rPr>
                  <w:rFonts w:ascii="Arial" w:eastAsia="Times New Roman" w:hAnsi="Arial" w:cs="Arial"/>
                  <w:sz w:val="20"/>
                  <w:szCs w:val="20"/>
                  <w:lang w:eastAsia="fr-FR"/>
                </w:rPr>
                <w:t xml:space="preserve"> </w:t>
              </w:r>
              <w:r>
                <w:rPr>
                  <w:rFonts w:ascii="Arial" w:eastAsia="Times New Roman" w:hAnsi="Arial" w:cs="Arial"/>
                  <w:sz w:val="20"/>
                  <w:szCs w:val="20"/>
                  <w:lang w:eastAsia="fr-FR"/>
                </w:rPr>
                <w:t xml:space="preserve">la </w:t>
              </w:r>
              <w:r w:rsidR="00EA5C18">
                <w:rPr>
                  <w:rFonts w:ascii="Arial" w:eastAsia="Times New Roman" w:hAnsi="Arial" w:cs="Arial"/>
                  <w:sz w:val="20"/>
                  <w:szCs w:val="20"/>
                  <w:lang w:eastAsia="fr-FR"/>
                </w:rPr>
                <w:t xml:space="preserve">dernière </w:t>
              </w:r>
              <w:r>
                <w:rPr>
                  <w:rFonts w:ascii="Arial" w:eastAsia="Times New Roman" w:hAnsi="Arial" w:cs="Arial"/>
                  <w:sz w:val="20"/>
                  <w:szCs w:val="20"/>
                  <w:lang w:eastAsia="fr-FR"/>
                </w:rPr>
                <w:t xml:space="preserve">année de formation </w:t>
              </w:r>
            </w:ins>
            <w:ins w:id="25" w:author="llechat1" w:date="2017-09-18T19:36:00Z">
              <w:r w:rsidR="00EA5C18">
                <w:rPr>
                  <w:rFonts w:ascii="Arial" w:eastAsia="Times New Roman" w:hAnsi="Arial" w:cs="Arial"/>
                  <w:sz w:val="20"/>
                  <w:szCs w:val="20"/>
                  <w:lang w:eastAsia="fr-FR"/>
                </w:rPr>
                <w:t xml:space="preserve">d’une durée minimale de quatre semaines en EAJE ». </w:t>
              </w:r>
            </w:ins>
          </w:p>
          <w:p w:rsidR="00EA5C18" w:rsidRDefault="00EA5C18">
            <w:pPr>
              <w:spacing w:after="0" w:line="240" w:lineRule="auto"/>
              <w:jc w:val="both"/>
              <w:rPr>
                <w:ins w:id="26" w:author="llechat1" w:date="2017-09-18T19:36:00Z"/>
                <w:rFonts w:ascii="Arial" w:eastAsia="Times New Roman" w:hAnsi="Arial" w:cs="Arial"/>
                <w:sz w:val="20"/>
                <w:szCs w:val="20"/>
                <w:lang w:eastAsia="fr-FR"/>
              </w:rPr>
            </w:pPr>
          </w:p>
          <w:p w:rsidR="00A05E74" w:rsidRDefault="00EA5C18">
            <w:pPr>
              <w:spacing w:after="0" w:line="240" w:lineRule="auto"/>
              <w:jc w:val="both"/>
              <w:rPr>
                <w:ins w:id="27" w:author="llechat1" w:date="2017-09-18T19:28:00Z"/>
                <w:rFonts w:ascii="Arial" w:eastAsia="Times New Roman" w:hAnsi="Arial" w:cs="Arial"/>
                <w:sz w:val="20"/>
                <w:szCs w:val="20"/>
                <w:lang w:eastAsia="fr-FR"/>
              </w:rPr>
            </w:pPr>
            <w:ins w:id="28" w:author="llechat1" w:date="2017-09-18T19:36:00Z">
              <w:r>
                <w:rPr>
                  <w:rFonts w:ascii="Arial" w:eastAsia="Times New Roman" w:hAnsi="Arial" w:cs="Arial"/>
                  <w:sz w:val="20"/>
                  <w:szCs w:val="20"/>
                  <w:lang w:eastAsia="fr-FR"/>
                </w:rPr>
                <w:t>Pour les autres candidats, il n’y a pas d’obligation</w:t>
              </w:r>
            </w:ins>
            <w:ins w:id="29" w:author="llechat1" w:date="2017-09-18T19:37:00Z">
              <w:r>
                <w:rPr>
                  <w:rFonts w:ascii="Arial" w:eastAsia="Times New Roman" w:hAnsi="Arial" w:cs="Arial"/>
                  <w:sz w:val="20"/>
                  <w:szCs w:val="20"/>
                  <w:lang w:eastAsia="fr-FR"/>
                </w:rPr>
                <w:t> </w:t>
              </w:r>
            </w:ins>
            <w:ins w:id="30" w:author="llechat1" w:date="2017-09-18T19:36:00Z">
              <w:r>
                <w:rPr>
                  <w:rFonts w:ascii="Arial" w:eastAsia="Times New Roman" w:hAnsi="Arial" w:cs="Arial"/>
                  <w:sz w:val="20"/>
                  <w:szCs w:val="20"/>
                  <w:lang w:eastAsia="fr-FR"/>
                </w:rPr>
                <w:t>:</w:t>
              </w:r>
            </w:ins>
            <w:ins w:id="31" w:author="llechat1" w:date="2017-09-18T19:37:00Z">
              <w:r>
                <w:rPr>
                  <w:rFonts w:ascii="Arial" w:eastAsia="Times New Roman" w:hAnsi="Arial" w:cs="Arial"/>
                  <w:sz w:val="20"/>
                  <w:szCs w:val="20"/>
                  <w:lang w:eastAsia="fr-FR"/>
                </w:rPr>
                <w:t xml:space="preserve"> </w:t>
              </w:r>
            </w:ins>
            <w:ins w:id="32" w:author="llechat1" w:date="2017-09-18T19:36:00Z">
              <w:r>
                <w:rPr>
                  <w:rFonts w:ascii="Arial" w:eastAsia="Times New Roman" w:hAnsi="Arial" w:cs="Arial"/>
                  <w:sz w:val="20"/>
                  <w:szCs w:val="20"/>
                  <w:lang w:eastAsia="fr-FR"/>
                </w:rPr>
                <w:t xml:space="preserve"> </w:t>
              </w:r>
            </w:ins>
          </w:p>
          <w:p w:rsidR="00A05E74" w:rsidRDefault="00A05E74">
            <w:pPr>
              <w:spacing w:after="0" w:line="240" w:lineRule="auto"/>
              <w:jc w:val="both"/>
              <w:rPr>
                <w:ins w:id="33" w:author="llechat1" w:date="2017-09-18T19:28:00Z"/>
                <w:rFonts w:ascii="Arial" w:eastAsia="Times New Roman" w:hAnsi="Arial" w:cs="Arial"/>
                <w:sz w:val="20"/>
                <w:szCs w:val="20"/>
                <w:lang w:eastAsia="fr-FR"/>
              </w:rPr>
            </w:pPr>
          </w:p>
          <w:p w:rsidR="00CB3F9B" w:rsidRDefault="002F225A">
            <w:pPr>
              <w:spacing w:after="0" w:line="240" w:lineRule="auto"/>
              <w:jc w:val="both"/>
            </w:pPr>
            <w:r>
              <w:rPr>
                <w:rFonts w:ascii="Arial" w:eastAsia="Times New Roman" w:hAnsi="Arial" w:cs="Arial"/>
                <w:sz w:val="20"/>
                <w:szCs w:val="20"/>
                <w:lang w:eastAsia="fr-FR"/>
              </w:rPr>
              <w:t>Définition E</w:t>
            </w:r>
            <w:ins w:id="34" w:author="llechat1" w:date="2017-10-10T14:59:00Z">
              <w:r w:rsidR="0035754E">
                <w:rPr>
                  <w:rFonts w:ascii="Arial" w:eastAsia="Times New Roman" w:hAnsi="Arial" w:cs="Arial"/>
                  <w:sz w:val="20"/>
                  <w:szCs w:val="20"/>
                  <w:lang w:eastAsia="fr-FR"/>
                </w:rPr>
                <w:t>P</w:t>
              </w:r>
            </w:ins>
            <w:r>
              <w:rPr>
                <w:rFonts w:ascii="Arial" w:eastAsia="Times New Roman" w:hAnsi="Arial" w:cs="Arial"/>
                <w:sz w:val="20"/>
                <w:szCs w:val="20"/>
                <w:lang w:eastAsia="fr-FR"/>
              </w:rPr>
              <w:t>1 </w:t>
            </w:r>
            <w:r>
              <w:rPr>
                <w:rFonts w:ascii="Arial" w:eastAsia="Times New Roman" w:hAnsi="Arial" w:cs="Arial"/>
                <w:color w:val="4F81BD"/>
                <w:sz w:val="20"/>
                <w:szCs w:val="20"/>
                <w:lang w:eastAsia="fr-FR"/>
              </w:rPr>
              <w:t>: « L’épreuve prend appui sur une PFMP d’au moins 4 semaines en EAJE ou auprès d’un assistant maternel agréé ou service d’aide à domicile offrant des prestations de garde d’enfant(s) de moins de 3 ans répondant aux exigences indiquées dans l’annexe relative aux PFMP. L’épreuve peut également prendre appui sur une expérience professionnelle d’au moins 12 semaines en EAJE ou dans le contexte d’intervention professionnel du domicile ».</w:t>
            </w:r>
          </w:p>
          <w:p w:rsidR="00CB3F9B" w:rsidRDefault="00CB3F9B">
            <w:pPr>
              <w:spacing w:after="0" w:line="240" w:lineRule="auto"/>
              <w:jc w:val="both"/>
              <w:rPr>
                <w:rFonts w:ascii="Arial" w:eastAsia="Times New Roman" w:hAnsi="Arial" w:cs="Arial"/>
                <w:color w:val="4F81BD"/>
                <w:sz w:val="20"/>
                <w:szCs w:val="20"/>
                <w:lang w:eastAsia="fr-FR"/>
              </w:rPr>
            </w:pPr>
          </w:p>
          <w:p w:rsidR="00CB3F9B" w:rsidRDefault="002F225A">
            <w:pPr>
              <w:spacing w:after="0" w:line="240" w:lineRule="auto"/>
              <w:jc w:val="both"/>
            </w:pPr>
            <w:r>
              <w:rPr>
                <w:rFonts w:ascii="Arial" w:eastAsia="Times New Roman" w:hAnsi="Arial" w:cs="Arial"/>
                <w:sz w:val="20"/>
                <w:szCs w:val="20"/>
                <w:lang w:eastAsia="fr-FR"/>
              </w:rPr>
              <w:lastRenderedPageBreak/>
              <w:t>Définition E</w:t>
            </w:r>
            <w:ins w:id="35" w:author="llechat1" w:date="2017-10-10T14:59:00Z">
              <w:r w:rsidR="0035754E">
                <w:rPr>
                  <w:rFonts w:ascii="Arial" w:eastAsia="Times New Roman" w:hAnsi="Arial" w:cs="Arial"/>
                  <w:sz w:val="20"/>
                  <w:szCs w:val="20"/>
                  <w:lang w:eastAsia="fr-FR"/>
                </w:rPr>
                <w:t>P</w:t>
              </w:r>
            </w:ins>
            <w:r>
              <w:rPr>
                <w:rFonts w:ascii="Arial" w:eastAsia="Times New Roman" w:hAnsi="Arial" w:cs="Arial"/>
                <w:sz w:val="20"/>
                <w:szCs w:val="20"/>
                <w:lang w:eastAsia="fr-FR"/>
              </w:rPr>
              <w:t xml:space="preserve">2 : </w:t>
            </w:r>
            <w:r>
              <w:rPr>
                <w:rFonts w:ascii="Arial" w:eastAsia="Times New Roman" w:hAnsi="Arial" w:cs="Arial"/>
                <w:color w:val="4F81BD"/>
                <w:sz w:val="20"/>
                <w:szCs w:val="20"/>
                <w:lang w:eastAsia="fr-FR"/>
              </w:rPr>
              <w:t>« Une PFMP d’au moins quatre semaines ou une expérience professionnelle d’au moins 12 semaines en école maternelle ou en EAJE ou en ACM (moins de 6 ans) est exigée pour présenter l’épreuve EP2. »</w:t>
            </w:r>
          </w:p>
          <w:p w:rsidR="00CB3F9B" w:rsidRDefault="00CB3F9B">
            <w:pPr>
              <w:spacing w:after="0" w:line="240" w:lineRule="auto"/>
              <w:jc w:val="both"/>
              <w:rPr>
                <w:rFonts w:ascii="Arial" w:eastAsia="Times New Roman" w:hAnsi="Arial" w:cs="Arial"/>
                <w:color w:val="4F81BD"/>
                <w:sz w:val="20"/>
                <w:szCs w:val="20"/>
                <w:lang w:eastAsia="fr-FR"/>
              </w:rPr>
            </w:pPr>
          </w:p>
          <w:p w:rsidR="00CB3F9B" w:rsidRDefault="002F225A" w:rsidP="00A05E74">
            <w:pPr>
              <w:spacing w:after="0" w:line="240" w:lineRule="auto"/>
              <w:jc w:val="both"/>
            </w:pPr>
            <w:del w:id="36" w:author="llechat1" w:date="2017-09-18T19:31:00Z">
              <w:r w:rsidDel="00A05E74">
                <w:rPr>
                  <w:rFonts w:ascii="Arial" w:eastAsia="Times New Roman" w:hAnsi="Arial" w:cs="Arial"/>
                  <w:sz w:val="20"/>
                  <w:szCs w:val="20"/>
                  <w:lang w:eastAsia="fr-FR"/>
                </w:rPr>
                <w:delText xml:space="preserve">Il n’y a </w:delText>
              </w:r>
            </w:del>
            <w:del w:id="37" w:author="llechat1" w:date="2017-09-18T19:29:00Z">
              <w:r w:rsidDel="00A05E74">
                <w:rPr>
                  <w:rFonts w:ascii="Arial" w:eastAsia="Times New Roman" w:hAnsi="Arial" w:cs="Arial"/>
                  <w:sz w:val="20"/>
                  <w:szCs w:val="20"/>
                  <w:lang w:eastAsia="fr-FR"/>
                </w:rPr>
                <w:delText>donc</w:delText>
              </w:r>
            </w:del>
            <w:del w:id="38" w:author="llechat1" w:date="2017-09-18T19:31:00Z">
              <w:r w:rsidDel="00A05E74">
                <w:rPr>
                  <w:rFonts w:ascii="Arial" w:eastAsia="Times New Roman" w:hAnsi="Arial" w:cs="Arial"/>
                  <w:sz w:val="20"/>
                  <w:szCs w:val="20"/>
                  <w:lang w:eastAsia="fr-FR"/>
                </w:rPr>
                <w:delText xml:space="preserve"> pas d’obligation réglementaire à imposer une PFMP en EAJE en deuxième année de CAP. En classe de terminale CAP, un candidat qui effectuerait par exemple une PFMP chez un assistant maternel agréé et une seconde PFMP en école maternelle répondrait aux exigences pour passer les épreuves.</w:delText>
              </w:r>
            </w:del>
          </w:p>
        </w:tc>
      </w:tr>
      <w:tr w:rsidR="00A05E74" w:rsidTr="0083164E">
        <w:trPr>
          <w:ins w:id="39" w:author="llechat1" w:date="2017-09-18T19:35:00Z"/>
        </w:trPr>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5E74" w:rsidRDefault="00EC2BAF">
            <w:pPr>
              <w:spacing w:after="0" w:line="240" w:lineRule="auto"/>
              <w:rPr>
                <w:ins w:id="40" w:author="llechat1" w:date="2017-10-11T10:40:00Z"/>
              </w:rPr>
            </w:pPr>
            <w:ins w:id="41" w:author="llechat1" w:date="2017-10-11T10:38:00Z">
              <w:r>
                <w:lastRenderedPageBreak/>
                <w:t xml:space="preserve">FPMP chez les </w:t>
              </w:r>
            </w:ins>
            <w:proofErr w:type="spellStart"/>
            <w:ins w:id="42" w:author="llechat1" w:date="2017-10-11T10:39:00Z">
              <w:r>
                <w:t>assistant</w:t>
              </w:r>
            </w:ins>
            <w:ins w:id="43" w:author="llechat1" w:date="2017-10-11T10:40:00Z">
              <w:r>
                <w:t>.</w:t>
              </w:r>
            </w:ins>
            <w:ins w:id="44" w:author="llechat1" w:date="2017-10-11T10:39:00Z">
              <w:r>
                <w:t>e</w:t>
              </w:r>
            </w:ins>
            <w:ins w:id="45" w:author="llechat1" w:date="2017-10-11T10:40:00Z">
              <w:r>
                <w:t>.s</w:t>
              </w:r>
            </w:ins>
            <w:proofErr w:type="spellEnd"/>
            <w:ins w:id="46" w:author="llechat1" w:date="2017-10-11T10:38:00Z">
              <w:r>
                <w:t xml:space="preserve"> </w:t>
              </w:r>
              <w:proofErr w:type="spellStart"/>
              <w:r>
                <w:t>maternel.le</w:t>
              </w:r>
            </w:ins>
            <w:ins w:id="47" w:author="llechat1" w:date="2017-10-11T10:40:00Z">
              <w:r>
                <w:t>.s</w:t>
              </w:r>
            </w:ins>
            <w:proofErr w:type="spellEnd"/>
            <w:ins w:id="48" w:author="llechat1" w:date="2017-10-11T10:38:00Z">
              <w:r>
                <w:t xml:space="preserve"> </w:t>
              </w:r>
            </w:ins>
            <w:ins w:id="49" w:author="llechat1" w:date="2017-10-11T10:39:00Z">
              <w:r>
                <w:t xml:space="preserve"> pour les élèves de la formation initiale sous statut scolaire</w:t>
              </w:r>
            </w:ins>
          </w:p>
          <w:p w:rsidR="00EC2BAF" w:rsidRDefault="00EC2BAF">
            <w:pPr>
              <w:spacing w:after="0" w:line="240" w:lineRule="auto"/>
              <w:rPr>
                <w:ins w:id="50" w:author="llechat1" w:date="2017-09-18T19:35:00Z"/>
              </w:rPr>
            </w:pPr>
          </w:p>
        </w:tc>
        <w:tc>
          <w:tcPr>
            <w:tcW w:w="3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5E74" w:rsidRDefault="00EC2BAF">
            <w:pPr>
              <w:suppressAutoHyphens w:val="0"/>
              <w:spacing w:after="0" w:line="240" w:lineRule="auto"/>
              <w:textAlignment w:val="auto"/>
              <w:rPr>
                <w:ins w:id="51" w:author="llechat1" w:date="2017-09-18T19:35:00Z"/>
              </w:rPr>
            </w:pPr>
            <w:ins w:id="52" w:author="llechat1" w:date="2017-10-11T10:39:00Z">
              <w:r>
                <w:t xml:space="preserve">Une PFMP chez un. </w:t>
              </w:r>
            </w:ins>
            <w:proofErr w:type="spellStart"/>
            <w:ins w:id="53" w:author="llechat1" w:date="2017-10-11T10:40:00Z">
              <w:r>
                <w:t>a</w:t>
              </w:r>
            </w:ins>
            <w:ins w:id="54" w:author="llechat1" w:date="2017-10-11T10:39:00Z">
              <w:r>
                <w:t>ssistant.e</w:t>
              </w:r>
              <w:proofErr w:type="spellEnd"/>
              <w:r>
                <w:t xml:space="preserve"> </w:t>
              </w:r>
              <w:proofErr w:type="spellStart"/>
              <w:r>
                <w:t>maternel.le</w:t>
              </w:r>
              <w:proofErr w:type="spellEnd"/>
              <w:r>
                <w:t xml:space="preserve"> est-elle possible </w:t>
              </w:r>
            </w:ins>
            <w:ins w:id="55" w:author="llechat1" w:date="2017-10-11T10:40:00Z">
              <w:r>
                <w:t xml:space="preserve">en année de terminale ? </w:t>
              </w:r>
            </w:ins>
            <w:ins w:id="56" w:author="llechat1" w:date="2017-10-11T10:39:00Z">
              <w:r>
                <w:t xml:space="preserve"> </w:t>
              </w:r>
            </w:ins>
          </w:p>
        </w:tc>
        <w:tc>
          <w:tcPr>
            <w:tcW w:w="8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5E74" w:rsidRDefault="00EC2BAF" w:rsidP="00EC2BAF">
            <w:pPr>
              <w:spacing w:after="0" w:line="240" w:lineRule="auto"/>
              <w:jc w:val="both"/>
              <w:rPr>
                <w:ins w:id="57" w:author="llechat1" w:date="2017-09-18T19:35:00Z"/>
                <w:rFonts w:ascii="Arial" w:eastAsia="Times New Roman" w:hAnsi="Arial" w:cs="Arial"/>
                <w:sz w:val="20"/>
                <w:szCs w:val="20"/>
                <w:lang w:eastAsia="fr-FR"/>
              </w:rPr>
            </w:pPr>
            <w:ins w:id="58" w:author="llechat1" w:date="2017-10-11T10:41:00Z">
              <w:r>
                <w:rPr>
                  <w:rFonts w:ascii="Arial" w:eastAsia="Times New Roman" w:hAnsi="Arial" w:cs="Arial"/>
                  <w:sz w:val="20"/>
                  <w:szCs w:val="20"/>
                  <w:lang w:eastAsia="fr-FR"/>
                </w:rPr>
                <w:t>Les PFMP est possible : elle sera support de l’</w:t>
              </w:r>
            </w:ins>
            <w:ins w:id="59" w:author="llechat1" w:date="2017-10-11T21:33:00Z">
              <w:r w:rsidR="00A315BA">
                <w:rPr>
                  <w:rFonts w:ascii="Arial" w:eastAsia="Times New Roman" w:hAnsi="Arial" w:cs="Arial"/>
                  <w:sz w:val="20"/>
                  <w:szCs w:val="20"/>
                  <w:lang w:eastAsia="fr-FR"/>
                </w:rPr>
                <w:t>évaluation</w:t>
              </w:r>
            </w:ins>
            <w:ins w:id="60" w:author="llechat1" w:date="2017-10-11T10:41:00Z">
              <w:r>
                <w:rPr>
                  <w:rFonts w:ascii="Arial" w:eastAsia="Times New Roman" w:hAnsi="Arial" w:cs="Arial"/>
                  <w:sz w:val="20"/>
                  <w:szCs w:val="20"/>
                  <w:lang w:eastAsia="fr-FR"/>
                </w:rPr>
                <w:t xml:space="preserve"> de la situation d’évaluation n°1 de l’EP1.  L</w:t>
              </w:r>
            </w:ins>
            <w:ins w:id="61" w:author="llechat1" w:date="2017-10-11T10:42:00Z">
              <w:r>
                <w:rPr>
                  <w:rFonts w:ascii="Arial" w:eastAsia="Times New Roman" w:hAnsi="Arial" w:cs="Arial"/>
                  <w:sz w:val="20"/>
                  <w:szCs w:val="20"/>
                  <w:lang w:eastAsia="fr-FR"/>
                </w:rPr>
                <w:t xml:space="preserve">a seconde PFMP de terminale </w:t>
              </w:r>
            </w:ins>
            <w:ins w:id="62" w:author="llechat1" w:date="2017-10-11T10:43:00Z">
              <w:r>
                <w:rPr>
                  <w:rFonts w:ascii="Arial" w:eastAsia="Times New Roman" w:hAnsi="Arial" w:cs="Arial"/>
                  <w:sz w:val="20"/>
                  <w:szCs w:val="20"/>
                  <w:lang w:eastAsia="fr-FR"/>
                </w:rPr>
                <w:t xml:space="preserve">en EAJE </w:t>
              </w:r>
            </w:ins>
            <w:ins w:id="63" w:author="llechat1" w:date="2017-10-11T10:42:00Z">
              <w:r>
                <w:rPr>
                  <w:rFonts w:ascii="Arial" w:eastAsia="Times New Roman" w:hAnsi="Arial" w:cs="Arial"/>
                  <w:sz w:val="20"/>
                  <w:szCs w:val="20"/>
                  <w:lang w:eastAsia="fr-FR"/>
                </w:rPr>
                <w:t xml:space="preserve">sera alors support des situations d’évaluation n°2 de l’EP1 et de l’EP2. </w:t>
              </w:r>
            </w:ins>
          </w:p>
        </w:tc>
      </w:tr>
      <w:tr w:rsidR="00EC2BAF" w:rsidTr="0083164E">
        <w:trPr>
          <w:ins w:id="64" w:author="llechat1" w:date="2017-10-11T10:43:00Z"/>
        </w:trPr>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2BAF" w:rsidRDefault="00EC2BAF">
            <w:pPr>
              <w:spacing w:after="0" w:line="240" w:lineRule="auto"/>
              <w:rPr>
                <w:ins w:id="65" w:author="llechat1" w:date="2017-10-11T10:43:00Z"/>
              </w:rPr>
            </w:pPr>
          </w:p>
        </w:tc>
        <w:tc>
          <w:tcPr>
            <w:tcW w:w="3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2BAF" w:rsidRDefault="00EC2BAF">
            <w:pPr>
              <w:suppressAutoHyphens w:val="0"/>
              <w:spacing w:after="0" w:line="240" w:lineRule="auto"/>
              <w:textAlignment w:val="auto"/>
              <w:rPr>
                <w:ins w:id="66" w:author="llechat1" w:date="2017-10-11T10:43:00Z"/>
              </w:rPr>
            </w:pPr>
          </w:p>
        </w:tc>
        <w:tc>
          <w:tcPr>
            <w:tcW w:w="8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2BAF" w:rsidRDefault="00EC2BAF" w:rsidP="00EC2BAF">
            <w:pPr>
              <w:spacing w:after="0" w:line="240" w:lineRule="auto"/>
              <w:jc w:val="both"/>
              <w:rPr>
                <w:ins w:id="67" w:author="llechat1" w:date="2017-10-11T10:43:00Z"/>
                <w:rFonts w:ascii="Arial" w:eastAsia="Times New Roman" w:hAnsi="Arial" w:cs="Arial"/>
                <w:sz w:val="20"/>
                <w:szCs w:val="20"/>
                <w:lang w:eastAsia="fr-FR"/>
              </w:rPr>
            </w:pPr>
          </w:p>
        </w:tc>
      </w:tr>
    </w:tbl>
    <w:p w:rsidR="00CB3F9B" w:rsidRDefault="00CB3F9B"/>
    <w:sectPr w:rsidR="00CB3F9B">
      <w:headerReference w:type="default" r:id="rId6"/>
      <w:footerReference w:type="default" r:id="rId7"/>
      <w:pgSz w:w="16838" w:h="11906" w:orient="landscape"/>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87F" w:rsidRDefault="00BC587F">
      <w:pPr>
        <w:spacing w:after="0" w:line="240" w:lineRule="auto"/>
      </w:pPr>
      <w:r>
        <w:separator/>
      </w:r>
    </w:p>
  </w:endnote>
  <w:endnote w:type="continuationSeparator" w:id="0">
    <w:p w:rsidR="00BC587F" w:rsidRDefault="00BC5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AD2" w:rsidRDefault="00BC587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87F" w:rsidRDefault="00BC587F">
      <w:pPr>
        <w:spacing w:after="0" w:line="240" w:lineRule="auto"/>
      </w:pPr>
      <w:r>
        <w:rPr>
          <w:color w:val="000000"/>
        </w:rPr>
        <w:separator/>
      </w:r>
    </w:p>
  </w:footnote>
  <w:footnote w:type="continuationSeparator" w:id="0">
    <w:p w:rsidR="00BC587F" w:rsidRDefault="00BC5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AD2" w:rsidRDefault="00BC587F">
    <w:pPr>
      <w:pStyle w:val="En-tte"/>
    </w:pPr>
    <w:r>
      <w:pict w14:anchorId="5A7A59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00256" o:spid="_x0000_s2049" type="#_x0000_t136" style="position:absolute;margin-left:0;margin-top:0;width:511.65pt;height:127.9pt;rotation:-2949109fd;z-index:251659264;visibility:visible;mso-wrap-style:none;mso-position-horizontal:center;mso-position-horizontal-relative:margin;mso-position-vertical:center;mso-position-vertical-relative:margin;v-text-anchor:top-center" fillcolor="#b8cce4" stroked="f">
          <v:fill opacity="32896f"/>
          <v:textpath style="font-family:&quot;Calibri&quot;;font-size:18pt;v-text-align:left" trim="t" string="DOCUMENT IEN "/>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F9B"/>
    <w:rsid w:val="000A4B42"/>
    <w:rsid w:val="000C5775"/>
    <w:rsid w:val="0010084B"/>
    <w:rsid w:val="001A1645"/>
    <w:rsid w:val="001D7C9C"/>
    <w:rsid w:val="002F225A"/>
    <w:rsid w:val="0035754E"/>
    <w:rsid w:val="00774054"/>
    <w:rsid w:val="0083164E"/>
    <w:rsid w:val="00937BC3"/>
    <w:rsid w:val="009E5841"/>
    <w:rsid w:val="00A05E74"/>
    <w:rsid w:val="00A315BA"/>
    <w:rsid w:val="00AE1BAD"/>
    <w:rsid w:val="00BC587F"/>
    <w:rsid w:val="00C30946"/>
    <w:rsid w:val="00CB3F9B"/>
    <w:rsid w:val="00EA5C18"/>
    <w:rsid w:val="00EB57F0"/>
    <w:rsid w:val="00EC2BAF"/>
    <w:rsid w:val="00F36A5F"/>
    <w:rsid w:val="00F8418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docId w15:val="{082A1A51-8AD7-4543-99A3-6F9934DA0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FR"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pBdr>
        <w:bottom w:val="single" w:sz="8" w:space="4" w:color="4F81BD"/>
      </w:pBdr>
      <w:spacing w:after="300" w:line="240" w:lineRule="auto"/>
    </w:pPr>
    <w:rPr>
      <w:rFonts w:ascii="Cambria" w:eastAsia="Times New Roman" w:hAnsi="Cambria"/>
      <w:color w:val="17365D"/>
      <w:spacing w:val="5"/>
      <w:kern w:val="3"/>
      <w:sz w:val="52"/>
      <w:szCs w:val="52"/>
    </w:rPr>
  </w:style>
  <w:style w:type="character" w:customStyle="1" w:styleId="TitreCar">
    <w:name w:val="Titre Car"/>
    <w:basedOn w:val="Policepardfaut"/>
    <w:rPr>
      <w:rFonts w:ascii="Cambria" w:eastAsia="Times New Roman" w:hAnsi="Cambria" w:cs="Times New Roman"/>
      <w:color w:val="17365D"/>
      <w:spacing w:val="5"/>
      <w:kern w:val="3"/>
      <w:sz w:val="52"/>
      <w:szCs w:val="52"/>
    </w:rPr>
  </w:style>
  <w:style w:type="paragraph" w:styleId="Paragraphedeliste">
    <w:name w:val="List Paragraph"/>
    <w:basedOn w:val="Normal"/>
    <w:pPr>
      <w:ind w:left="720"/>
    </w:pPr>
  </w:style>
  <w:style w:type="paragraph" w:styleId="En-tte">
    <w:name w:val="header"/>
    <w:basedOn w:val="Normal"/>
    <w:pPr>
      <w:tabs>
        <w:tab w:val="center" w:pos="4536"/>
        <w:tab w:val="right" w:pos="9072"/>
      </w:tabs>
      <w:spacing w:after="0" w:line="240" w:lineRule="auto"/>
    </w:pPr>
  </w:style>
  <w:style w:type="character" w:customStyle="1" w:styleId="En-tteCar">
    <w:name w:val="En-tête Car"/>
    <w:basedOn w:val="Policepardfaut"/>
  </w:style>
  <w:style w:type="paragraph" w:styleId="Pieddepage">
    <w:name w:val="footer"/>
    <w:basedOn w:val="Normal"/>
    <w:pPr>
      <w:tabs>
        <w:tab w:val="center" w:pos="4536"/>
        <w:tab w:val="right" w:pos="9072"/>
      </w:tabs>
      <w:spacing w:after="0" w:line="240" w:lineRule="auto"/>
    </w:pPr>
  </w:style>
  <w:style w:type="character" w:customStyle="1" w:styleId="PieddepageCar">
    <w:name w:val="Pied de page Car"/>
    <w:basedOn w:val="Policepardfaut"/>
  </w:style>
  <w:style w:type="paragraph" w:styleId="Textedebulles">
    <w:name w:val="Balloon Text"/>
    <w:basedOn w:val="Normal"/>
    <w:link w:val="TextedebullesCar"/>
    <w:uiPriority w:val="99"/>
    <w:semiHidden/>
    <w:unhideWhenUsed/>
    <w:rsid w:val="00A05E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5E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882</Words>
  <Characters>4856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LECHAT</dc:creator>
  <cp:lastModifiedBy>ppetitjean1</cp:lastModifiedBy>
  <cp:revision>2</cp:revision>
  <dcterms:created xsi:type="dcterms:W3CDTF">2017-10-15T14:49:00Z</dcterms:created>
  <dcterms:modified xsi:type="dcterms:W3CDTF">2017-10-15T14:49:00Z</dcterms:modified>
</cp:coreProperties>
</file>